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57150" distB="57150" distL="57150" distR="57150" simplePos="0" relativeHeight="251659264" behindDoc="0" locked="0" layoutInCell="1" allowOverlap="1">
            <wp:simplePos x="0" y="0"/>
            <wp:positionH relativeFrom="column">
              <wp:posOffset>19054</wp:posOffset>
            </wp:positionH>
            <wp:positionV relativeFrom="line">
              <wp:posOffset>19050</wp:posOffset>
            </wp:positionV>
            <wp:extent cx="1543050" cy="55245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5"/>
        <w:gridCol w:w="7755"/>
      </w:tblGrid>
      <w:tr>
        <w:tblPrEx>
          <w:shd w:val="clear" w:color="auto" w:fill="ced7e7"/>
        </w:tblPrEx>
        <w:trPr>
          <w:trHeight w:val="309" w:hRule="atLeast"/>
        </w:trPr>
        <w:tc>
          <w:tcPr>
            <w:tcW w:type="dxa" w:w="2985"/>
            <w:tcBorders>
              <w:top w:val="nil"/>
              <w:left w:val="nil"/>
              <w:bottom w:val="nil"/>
              <w:right w:val="nil"/>
            </w:tcBorders>
            <w:shd w:val="clear" w:color="auto" w:fill="auto"/>
            <w:tcMar>
              <w:top w:type="dxa" w:w="80"/>
              <w:left w:type="dxa" w:w="80"/>
              <w:bottom w:type="dxa" w:w="80"/>
              <w:right w:type="dxa" w:w="80"/>
            </w:tcMar>
            <w:vAlign w:val="top"/>
          </w:tcPr>
          <w:p/>
        </w:tc>
        <w:tc>
          <w:tcPr>
            <w:tcW w:type="dxa" w:w="775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Theoretical and Applied Science</w:t>
            </w:r>
          </w:p>
        </w:tc>
      </w:tr>
    </w:tbl>
    <w:p>
      <w:pPr>
        <w:pStyle w:val="Body"/>
        <w:widowControl w:val="0"/>
      </w:pPr>
    </w:p>
    <w:p>
      <w:pPr>
        <w:pStyle w:val="Body"/>
        <w:rPr>
          <w:b w:val="1"/>
          <w:bCs w:val="1"/>
          <w:sz w:val="28"/>
          <w:szCs w:val="28"/>
        </w:rPr>
      </w:pPr>
    </w:p>
    <w:p>
      <w:pPr>
        <w:pStyle w:val="Body"/>
        <w:rPr>
          <w:b w:val="1"/>
          <w:bCs w:val="1"/>
          <w:sz w:val="28"/>
          <w:szCs w:val="28"/>
        </w:rPr>
      </w:pPr>
      <w:r>
        <w:rPr>
          <w:b w:val="1"/>
          <w:bCs w:val="1"/>
          <w:sz w:val="28"/>
          <w:szCs w:val="28"/>
          <w:rtl w:val="0"/>
          <w:lang w:val="en-US"/>
        </w:rPr>
        <w:t xml:space="preserve">Mathematics with MS in Data Science 4+1 </w:t>
      </w:r>
    </w:p>
    <w:p>
      <w:pPr>
        <w:pStyle w:val="Body"/>
      </w:pPr>
      <w:r>
        <w:rPr>
          <w:rtl w:val="0"/>
          <w:lang w:val="en-US"/>
        </w:rPr>
        <w:t xml:space="preserve">Recommended Five-Year Plan (Fall </w:t>
      </w:r>
      <w:del w:id="0" w:date="2023-05-16T12:41:00Z" w:author="Amanda Beecher">
        <w:r>
          <w:rPr>
            <w:rtl w:val="0"/>
          </w:rPr>
          <w:delText>2022</w:delText>
        </w:r>
      </w:del>
      <w:r>
        <w:rPr>
          <w:rtl w:val="0"/>
        </w:rPr>
        <w:t xml:space="preserve">2023) </w:t>
      </w:r>
    </w:p>
    <w:p>
      <w:pPr>
        <w:pStyle w:val="Body"/>
        <w:rPr>
          <w:sz w:val="20"/>
          <w:szCs w:val="20"/>
        </w:rPr>
      </w:pPr>
      <w:r>
        <w:rPr>
          <w:sz w:val="20"/>
          <w:szCs w:val="20"/>
          <w:rtl w:val="0"/>
          <w:lang w:val="en-US"/>
        </w:rPr>
        <w:t>The recommended five-year plan is designed to provide a blueprint for students to complete their degrees within five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pPr>
        <w:pStyle w:val="Body"/>
        <w:rPr>
          <w:b w:val="1"/>
          <w:bCs w:val="1"/>
          <w:sz w:val="28"/>
          <w:szCs w:val="28"/>
        </w:rPr>
      </w:pPr>
      <w:r>
        <w:rPr>
          <w:b w:val="1"/>
          <w:bCs w:val="1"/>
          <w:sz w:val="20"/>
          <w:szCs w:val="20"/>
          <w:rtl w:val="0"/>
          <w:lang w:val="en-US"/>
        </w:rPr>
        <w:t>NOTE:</w:t>
      </w:r>
      <w:r>
        <w:rPr>
          <w:sz w:val="20"/>
          <w:szCs w:val="20"/>
          <w:rtl w:val="0"/>
          <w:lang w:val="en-US"/>
        </w:rPr>
        <w:t xml:space="preserve"> This recommended Five-Year Plan is applicable to students admitted into the major during the </w:t>
      </w:r>
      <w:del w:id="1" w:date="2023-05-16T12:41:00Z" w:author="Amanda Beecher">
        <w:r>
          <w:rPr>
            <w:sz w:val="20"/>
            <w:szCs w:val="20"/>
            <w:rtl w:val="0"/>
          </w:rPr>
          <w:delText>2022-</w:delText>
        </w:r>
      </w:del>
      <w:r>
        <w:rPr>
          <w:sz w:val="20"/>
          <w:szCs w:val="20"/>
          <w:rtl w:val="0"/>
          <w:lang w:val="en-US"/>
        </w:rPr>
        <w:t>2023-2024 academic year.</w:t>
      </w:r>
    </w:p>
    <w:p>
      <w:pPr>
        <w:pStyle w:val="Body"/>
        <w:rPr>
          <w:rStyle w:val="None"/>
          <w:sz w:val="20"/>
          <w:szCs w:val="20"/>
          <w:u w:val="single"/>
        </w:rPr>
      </w:pPr>
      <w:r>
        <w:rPr>
          <w:sz w:val="20"/>
          <w:szCs w:val="20"/>
          <w:rtl w:val="0"/>
          <w:lang w:val="en-US"/>
        </w:rPr>
        <w:t xml:space="preserve">To enroll, visit </w:t>
      </w:r>
      <w:r>
        <w:rPr>
          <w:rStyle w:val="Hyperlink.0"/>
        </w:rPr>
        <w:fldChar w:fldCharType="begin" w:fldLock="0"/>
      </w:r>
      <w:r>
        <w:rPr>
          <w:rStyle w:val="Hyperlink.0"/>
        </w:rPr>
        <w:instrText xml:space="preserve"> HYPERLINK "https://www.ramapo.edu/data-science/4plus1/"</w:instrText>
      </w:r>
      <w:r>
        <w:rPr>
          <w:rStyle w:val="Hyperlink.0"/>
        </w:rPr>
        <w:fldChar w:fldCharType="separate" w:fldLock="0"/>
      </w:r>
      <w:r>
        <w:rPr>
          <w:rStyle w:val="Hyperlink.0"/>
          <w:rtl w:val="0"/>
          <w:lang w:val="en-US"/>
        </w:rPr>
        <w:t>https://www.ramapo.edu/data-science/4plus1/</w:t>
      </w:r>
      <w:r>
        <w:rPr/>
        <w:fldChar w:fldCharType="end" w:fldLock="0"/>
      </w:r>
    </w:p>
    <w:p>
      <w:pPr>
        <w:pStyle w:val="Body"/>
        <w:rPr>
          <w:rStyle w:val="None"/>
          <w:sz w:val="20"/>
          <w:szCs w:val="20"/>
          <w:u w:val="single"/>
        </w:rPr>
      </w:pPr>
      <w:r>
        <w:rPr>
          <w:rStyle w:val="None"/>
          <w:rtl w:val="0"/>
          <w:lang w:val="en-US"/>
        </w:rPr>
        <w:t xml:space="preserve">Changes to the traditional four-year plan are noted in </w:t>
      </w:r>
      <w:r>
        <w:rPr>
          <w:rStyle w:val="None"/>
          <w:shd w:val="clear" w:color="auto" w:fill="e6b8af"/>
          <w:rtl w:val="0"/>
          <w:lang w:val="en-US"/>
        </w:rPr>
        <w:t>light red</w:t>
      </w:r>
      <w:r>
        <w:rPr>
          <w:rStyle w:val="None"/>
          <w:rtl w:val="0"/>
        </w:rPr>
        <w:t xml:space="preserve">.  </w:t>
      </w:r>
    </w:p>
    <w:p>
      <w:pPr>
        <w:pStyle w:val="Body"/>
        <w:rPr>
          <w:rStyle w:val="None"/>
          <w:sz w:val="20"/>
          <w:szCs w:val="20"/>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First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Fall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Spring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r>
      <w:tr>
        <w:tblPrEx>
          <w:shd w:val="clear" w:color="auto" w:fill="ced7e7"/>
        </w:tblPrEx>
        <w:trPr>
          <w:trHeight w:val="66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Gen Ed Quantitative Reasoning: MATH 121  - Calculus I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CMPS 130 - Scientific Programming with Python  or</w:t>
            </w:r>
          </w:p>
          <w:p>
            <w:pPr>
              <w:pStyle w:val="Body"/>
              <w:bidi w:val="0"/>
              <w:ind w:left="0" w:right="0" w:firstLine="0"/>
              <w:jc w:val="left"/>
              <w:rPr>
                <w:rtl w:val="0"/>
              </w:rPr>
            </w:pPr>
            <w:r>
              <w:rPr>
                <w:rStyle w:val="None"/>
                <w:sz w:val="20"/>
                <w:szCs w:val="20"/>
                <w:shd w:val="nil" w:color="auto" w:fill="auto"/>
                <w:rtl w:val="0"/>
                <w:lang w:val="en-US"/>
              </w:rPr>
              <w:t xml:space="preserve">CMPS 147 </w:t>
            </w:r>
            <w:r>
              <w:rPr>
                <w:rStyle w:val="None"/>
                <w:sz w:val="20"/>
                <w:szCs w:val="20"/>
                <w:shd w:val="nil" w:color="auto" w:fill="auto"/>
                <w:rtl w:val="0"/>
                <w:lang w:val="en-US"/>
              </w:rPr>
              <w:t xml:space="preserve">– </w:t>
            </w:r>
            <w:r>
              <w:rPr>
                <w:rStyle w:val="None"/>
                <w:sz w:val="20"/>
                <w:szCs w:val="20"/>
                <w:shd w:val="nil" w:color="auto" w:fill="auto"/>
                <w:rtl w:val="0"/>
                <w:lang w:val="en-US"/>
              </w:rPr>
              <w:t>Computer Science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Gen Ed: INTD 101 - First Year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Gen Ed: Historical Perspectives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Gen Ed: CRWT 102 - Critical Reading &amp; Writing II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 xml:space="preserve">MATH 237 - Discrete Structures </w:t>
            </w:r>
            <w:r>
              <w:rPr>
                <w:rStyle w:val="None"/>
                <w:b w:val="1"/>
                <w:bCs w:val="1"/>
                <w:sz w:val="20"/>
                <w:szCs w:val="20"/>
                <w:shd w:val="nil" w:color="auto" w:fill="auto"/>
                <w:rtl w:val="0"/>
                <w:lang w:val="en-US"/>
              </w:rPr>
              <w:t>WI</w:t>
            </w:r>
            <w:r>
              <w:rPr>
                <w:rStyle w:val="None"/>
                <w:sz w:val="20"/>
                <w:szCs w:val="20"/>
                <w:shd w:val="nil" w:color="auto" w:fill="auto"/>
                <w:rtl w:val="0"/>
                <w:lang w:val="en-US"/>
              </w:rPr>
              <w:t xml:space="preserve"> OR </w:t>
            </w:r>
          </w:p>
          <w:p>
            <w:pPr>
              <w:pStyle w:val="Body"/>
              <w:bidi w:val="0"/>
              <w:ind w:left="0" w:right="0" w:firstLine="0"/>
              <w:jc w:val="left"/>
              <w:rPr>
                <w:rtl w:val="0"/>
              </w:rPr>
            </w:pPr>
            <w:r>
              <w:rPr>
                <w:rStyle w:val="None"/>
                <w:b w:val="0"/>
                <w:bCs w:val="0"/>
                <w:sz w:val="20"/>
                <w:szCs w:val="20"/>
                <w:shd w:val="nil" w:color="auto" w:fill="auto"/>
                <w:rtl w:val="0"/>
                <w:lang w:val="en-US"/>
              </w:rPr>
              <w:t xml:space="preserve">MATH 205 - Mathematical Structures </w:t>
            </w:r>
            <w:r>
              <w:rPr>
                <w:rStyle w:val="None"/>
                <w:b w:val="1"/>
                <w:bCs w:val="1"/>
                <w:sz w:val="20"/>
                <w:szCs w:val="20"/>
                <w:shd w:val="nil" w:color="auto" w:fill="auto"/>
                <w:rtl w:val="0"/>
                <w:lang w:val="en-US"/>
              </w:rPr>
              <w:t>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Gen Ed: SOSC 110 - Social Science Inquiry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MATH 122 - Calculus II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TAS Pathways Module 1: (PATH TS1)</w:t>
            </w:r>
          </w:p>
          <w:p>
            <w:pPr>
              <w:pStyle w:val="Body"/>
              <w:bidi w:val="0"/>
              <w:ind w:left="0" w:right="0" w:firstLine="0"/>
              <w:jc w:val="left"/>
              <w:rPr>
                <w:rtl w:val="0"/>
              </w:rPr>
            </w:pPr>
            <w:r>
              <w:rPr>
                <w:rStyle w:val="None"/>
                <w:sz w:val="20"/>
                <w:szCs w:val="20"/>
                <w:shd w:val="nil" w:color="auto" w:fill="auto"/>
                <w:rtl w:val="0"/>
                <w:lang w:val="en-US"/>
              </w:rPr>
              <w:t>Career Assessment/ Advising</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sz w:val="20"/>
                <w:szCs w:val="20"/>
                <w:shd w:val="nil" w:color="auto" w:fill="auto"/>
              </w:rPr>
            </w:pPr>
            <w:r>
              <w:rPr>
                <w:rStyle w:val="None"/>
                <w:sz w:val="20"/>
                <w:szCs w:val="20"/>
                <w:shd w:val="nil" w:color="auto" w:fill="auto"/>
                <w:rtl w:val="0"/>
                <w:lang w:val="en-US"/>
              </w:rPr>
              <w:t>Degree</w:t>
            </w:r>
          </w:p>
          <w:p>
            <w:pPr>
              <w:pStyle w:val="Body"/>
              <w:bidi w:val="0"/>
              <w:ind w:left="0" w:right="0" w:firstLine="0"/>
              <w:jc w:val="center"/>
              <w:rPr>
                <w:rtl w:val="0"/>
              </w:rPr>
            </w:pPr>
            <w:r>
              <w:rPr>
                <w:rStyle w:val="None"/>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None"/>
          <w:sz w:val="20"/>
          <w:szCs w:val="20"/>
        </w:rPr>
      </w:pPr>
    </w:p>
    <w:p>
      <w:pPr>
        <w:pStyle w:val="Body"/>
        <w:rPr>
          <w:rStyle w:val="None"/>
          <w:b w:val="1"/>
          <w:bCs w:val="1"/>
          <w:sz w:val="16"/>
          <w:szCs w:val="16"/>
        </w:rPr>
      </w:pPr>
      <w:r>
        <w:rPr>
          <w:rStyle w:val="None"/>
          <w:b w:val="1"/>
          <w:bCs w:val="1"/>
          <w:sz w:val="16"/>
          <w:szCs w:val="16"/>
          <w:rtl w:val="0"/>
        </w:rPr>
        <w:t xml:space="preserve"> </w:t>
      </w:r>
    </w:p>
    <w:tbl>
      <w:tblPr>
        <w:tblW w:w="1075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4065"/>
        <w:gridCol w:w="825"/>
        <w:gridCol w:w="390"/>
      </w:tblGrid>
      <w:tr>
        <w:tblPrEx>
          <w:shd w:val="clear" w:color="auto" w:fill="ced7e7"/>
        </w:tblPrEx>
        <w:trPr>
          <w:trHeight w:val="318" w:hRule="atLeast"/>
        </w:trPr>
        <w:tc>
          <w:tcPr>
            <w:tcW w:type="dxa" w:w="1075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Second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rStyle w:val="None"/>
                <w:b w:val="1"/>
                <w:bCs w:val="1"/>
                <w:shd w:val="nil" w:color="auto" w:fill="auto"/>
                <w:rtl w:val="0"/>
                <w:lang w:val="en-US"/>
              </w:rPr>
              <w:t xml:space="preserve">Fall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rStyle w:val="None"/>
                <w:b w:val="1"/>
                <w:bCs w:val="1"/>
                <w:shd w:val="nil" w:color="auto" w:fill="auto"/>
                <w:rtl w:val="0"/>
                <w:lang w:val="en-US"/>
              </w:rPr>
              <w:t xml:space="preserve">Spring Semester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MATH 225 - Multivariable Calculus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MATH 305 </w:t>
            </w:r>
            <w:r>
              <w:rPr>
                <w:rStyle w:val="None"/>
                <w:sz w:val="20"/>
                <w:szCs w:val="20"/>
                <w:shd w:val="nil" w:color="auto" w:fill="auto"/>
                <w:rtl w:val="0"/>
                <w:lang w:val="en-US"/>
              </w:rPr>
              <w:t xml:space="preserve">– </w:t>
            </w:r>
            <w:r>
              <w:rPr>
                <w:rStyle w:val="None"/>
                <w:sz w:val="20"/>
                <w:szCs w:val="20"/>
                <w:shd w:val="nil" w:color="auto" w:fill="auto"/>
                <w:rtl w:val="0"/>
                <w:lang w:val="en-US"/>
              </w:rPr>
              <w:t>Differential Equations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b w:val="0"/>
                <w:bCs w:val="0"/>
                <w:sz w:val="20"/>
                <w:szCs w:val="20"/>
                <w:shd w:val="nil" w:color="auto" w:fill="auto"/>
                <w:rtl w:val="0"/>
                <w:lang w:val="en-US"/>
              </w:rPr>
              <w:t xml:space="preserve">MATH 262 - Linear Algebra </w:t>
            </w:r>
            <w:r>
              <w:rPr>
                <w:rStyle w:val="None"/>
                <w:b w:val="1"/>
                <w:bCs w:val="1"/>
                <w:sz w:val="20"/>
                <w:szCs w:val="20"/>
                <w:shd w:val="nil" w:color="auto" w:fill="auto"/>
                <w:rtl w:val="0"/>
                <w:lang w:val="en-US"/>
              </w:rPr>
              <w:t>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MATH Elective numbered above 237 </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6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Gen Ed: PHYS 116 - Physics I w/ Calculus Lecture and PHYS 116L - Introductory Physics I Lab</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4+1</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Gen Ed: Culture &amp; Creativity, Systems Sustainability &amp; Society, or Values &amp; Ethics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Gen Ed: AIID 201 - Studies in the Arts &amp; Humanities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sz w:val="20"/>
                <w:szCs w:val="20"/>
                <w:shd w:val="nil" w:color="auto" w:fill="auto"/>
                <w:rtl w:val="0"/>
                <w:lang w:val="en-US"/>
              </w:rPr>
              <w:t>Gen Ed: Global Awareness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TAS Pathways Module 2: (PATH TS2)</w:t>
            </w:r>
          </w:p>
          <w:p>
            <w:pPr>
              <w:pStyle w:val="Body"/>
              <w:bidi w:val="0"/>
              <w:ind w:left="0" w:right="0" w:firstLine="0"/>
              <w:jc w:val="left"/>
              <w:rPr>
                <w:rtl w:val="0"/>
              </w:rPr>
            </w:pPr>
            <w:r>
              <w:rPr>
                <w:rStyle w:val="None"/>
                <w:sz w:val="20"/>
                <w:szCs w:val="20"/>
                <w:shd w:val="nil" w:color="auto" w:fill="auto"/>
                <w:rtl w:val="0"/>
                <w:lang w:val="en-US"/>
              </w:rPr>
              <w:t>Resume/ CV Writing</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rStyle w:val="None"/>
                <w:sz w:val="20"/>
                <w:szCs w:val="20"/>
                <w:shd w:val="nil" w:color="auto" w:fill="auto"/>
              </w:rPr>
            </w:pPr>
            <w:r>
              <w:rPr>
                <w:rStyle w:val="None"/>
                <w:sz w:val="20"/>
                <w:szCs w:val="20"/>
                <w:shd w:val="nil" w:color="auto" w:fill="auto"/>
                <w:rtl w:val="0"/>
                <w:lang w:val="en-US"/>
              </w:rPr>
              <w:t>Degree</w:t>
            </w:r>
          </w:p>
          <w:p>
            <w:pPr>
              <w:pStyle w:val="Body"/>
              <w:bidi w:val="0"/>
              <w:ind w:left="0" w:right="0" w:firstLine="0"/>
              <w:jc w:val="center"/>
              <w:rPr>
                <w:rtl w:val="0"/>
              </w:rPr>
            </w:pPr>
            <w:r>
              <w:rPr>
                <w:rStyle w:val="None"/>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TAS Pathways Module 3: (PATH TS3)</w:t>
            </w:r>
          </w:p>
          <w:p>
            <w:pPr>
              <w:pStyle w:val="Body"/>
              <w:bidi w:val="0"/>
              <w:ind w:left="0" w:right="0" w:firstLine="0"/>
              <w:jc w:val="left"/>
              <w:rPr>
                <w:rtl w:val="0"/>
              </w:rPr>
            </w:pPr>
            <w:r>
              <w:rPr>
                <w:rStyle w:val="None"/>
                <w:sz w:val="20"/>
                <w:szCs w:val="20"/>
                <w:shd w:val="nil" w:color="auto" w:fill="auto"/>
                <w:rtl w:val="0"/>
                <w:lang w:val="en-US"/>
              </w:rPr>
              <w:t>Interview Preparation</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rStyle w:val="None"/>
                <w:sz w:val="20"/>
                <w:szCs w:val="20"/>
                <w:shd w:val="nil" w:color="auto" w:fill="auto"/>
              </w:rPr>
            </w:pPr>
            <w:r>
              <w:rPr>
                <w:rStyle w:val="None"/>
                <w:sz w:val="20"/>
                <w:szCs w:val="20"/>
                <w:shd w:val="nil" w:color="auto" w:fill="auto"/>
                <w:rtl w:val="0"/>
                <w:lang w:val="en-US"/>
              </w:rPr>
              <w:t>Degree</w:t>
            </w:r>
          </w:p>
          <w:p>
            <w:pPr>
              <w:pStyle w:val="Body"/>
              <w:bidi w:val="0"/>
              <w:ind w:left="0" w:right="0" w:firstLine="0"/>
              <w:jc w:val="center"/>
              <w:rPr>
                <w:rtl w:val="0"/>
              </w:rPr>
            </w:pPr>
            <w:r>
              <w:rPr>
                <w:rStyle w:val="None"/>
                <w:sz w:val="20"/>
                <w:szCs w:val="20"/>
                <w:shd w:val="nil" w:color="auto" w:fill="auto"/>
                <w:rtl w:val="0"/>
                <w:lang w:val="en-US"/>
              </w:rPr>
              <w:t>Rqmt.</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17</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rStyle w:val="None"/>
                <w:shd w:val="nil" w:color="auto" w:fill="auto"/>
                <w:rtl w:val="0"/>
                <w:lang w:val="en-US"/>
              </w:rPr>
              <w:t>16</w:t>
            </w:r>
          </w:p>
        </w:tc>
        <w:tc>
          <w:tcPr>
            <w:tcW w:type="dxa" w:w="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rStyle w:val="None"/>
          <w:b w:val="1"/>
          <w:bCs w:val="1"/>
          <w:sz w:val="16"/>
          <w:szCs w:val="16"/>
        </w:rPr>
      </w:pPr>
    </w:p>
    <w:p>
      <w:pPr>
        <w:pStyle w:val="Body"/>
        <w:rPr>
          <w:rStyle w:val="None"/>
          <w:b w:val="1"/>
          <w:bCs w:val="1"/>
          <w:sz w:val="16"/>
          <w:szCs w:val="16"/>
        </w:rPr>
      </w:pPr>
      <w:r>
        <w:rPr>
          <w:rStyle w:val="None"/>
          <w:b w:val="1"/>
          <w:bCs w:val="1"/>
          <w:sz w:val="16"/>
          <w:szCs w:val="16"/>
          <w:rtl w:val="0"/>
        </w:rPr>
        <w:t xml:space="preserve"> </w:t>
      </w: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70"/>
        <w:gridCol w:w="780"/>
        <w:gridCol w:w="520"/>
        <w:gridCol w:w="3925"/>
        <w:gridCol w:w="83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 xml:space="preserve">Third Year </w:t>
            </w:r>
          </w:p>
        </w:tc>
      </w:tr>
      <w:tr>
        <w:tblPrEx>
          <w:shd w:val="clear" w:color="auto" w:fill="ced7e7"/>
        </w:tblPrEx>
        <w:trPr>
          <w:trHeight w:val="330"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Fall Semester </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Spring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r>
      <w:tr>
        <w:tblPrEx>
          <w:shd w:val="clear" w:color="auto" w:fill="ced7e7"/>
        </w:tblPrEx>
        <w:trPr>
          <w:trHeight w:val="300"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sz w:val="20"/>
                <w:szCs w:val="20"/>
                <w:shd w:val="nil" w:color="auto" w:fill="auto"/>
                <w:rtl w:val="0"/>
                <w:lang w:val="en-US"/>
              </w:rPr>
              <w:t>MATH 432 - Abstract Algebra</w:t>
            </w:r>
            <w:r>
              <w:rPr>
                <w:rStyle w:val="None"/>
                <w:b w:val="1"/>
                <w:bCs w:val="1"/>
                <w:sz w:val="20"/>
                <w:szCs w:val="20"/>
                <w:shd w:val="nil" w:color="auto" w:fill="auto"/>
                <w:rtl w:val="0"/>
                <w:lang w:val="en-US"/>
              </w:rPr>
              <w:t xml:space="preserve"> WI</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MATH 416 - Introduction to Analysis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MATH Elective Level 300 or Above </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clear" w:color="auto" w:fill="e6b8af"/>
                <w:rtl w:val="0"/>
                <w:lang w:val="en-US"/>
              </w:rPr>
              <w:t>MATH Elective: Math 370 OR Math 353, not both**</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MATH Elective numbered above 237 </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Gen Ed: Culture &amp; Creativity, Systems Sustainability &amp; Society, or Values &amp; Ethics </w:t>
            </w:r>
            <w:r>
              <w:rPr>
                <w:rStyle w:val="None"/>
                <w:b w:val="1"/>
                <w:bCs w:val="1"/>
                <w:sz w:val="20"/>
                <w:szCs w:val="20"/>
                <w:shd w:val="nil" w:color="auto" w:fill="auto"/>
                <w:rtl w:val="0"/>
                <w:lang w:val="en-US"/>
              </w:rPr>
              <w:t>(Must be outside of TAS)</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 (for missing 2 credits senior year)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18</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None"/>
          <w:b w:val="1"/>
          <w:bCs w:val="1"/>
          <w:sz w:val="16"/>
          <w:szCs w:val="16"/>
        </w:rPr>
      </w:pPr>
    </w:p>
    <w:p>
      <w:pPr>
        <w:pStyle w:val="Body"/>
        <w:rPr>
          <w:del w:id="2" w:date="2023-05-16T12:41:00Z" w:author="Amanda Beecher"/>
          <w:rStyle w:val="None"/>
          <w:b w:val="1"/>
          <w:bCs w:val="1"/>
          <w:sz w:val="16"/>
          <w:szCs w:val="16"/>
        </w:rPr>
      </w:pPr>
    </w:p>
    <w:p>
      <w:pPr>
        <w:pStyle w:val="Body"/>
      </w:pPr>
      <w:del w:id="3" w:date="2023-05-16T12:41:00Z" w:author="Amanda Beecher">
        <w:r>
          <w:rPr>
            <w:rStyle w:val="None"/>
            <w:rFonts w:ascii="Arial Unicode MS" w:cs="Arial Unicode MS" w:hAnsi="Arial Unicode MS" w:eastAsia="Arial Unicode MS"/>
            <w:b w:val="0"/>
            <w:bCs w:val="0"/>
            <w:i w:val="0"/>
            <w:iCs w:val="0"/>
          </w:rPr>
          <w:br w:type="page"/>
        </w:r>
      </w:del>
    </w:p>
    <w:p>
      <w:pPr>
        <w:pStyle w:val="Body"/>
        <w:rPr>
          <w:rStyle w:val="None"/>
          <w:b w:val="1"/>
          <w:bCs w:val="1"/>
          <w:sz w:val="16"/>
          <w:szCs w:val="16"/>
        </w:rPr>
      </w:pPr>
      <w:r>
        <w:rPr>
          <w:rStyle w:val="None"/>
          <w:b w:val="1"/>
          <w:bCs w:val="1"/>
          <w:sz w:val="16"/>
          <w:szCs w:val="16"/>
          <w:rtl w:val="0"/>
        </w:rPr>
        <w:t xml:space="preserve"> </w:t>
      </w: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Fourth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Fall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Spring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MATH 441 - History of Math 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clear" w:color="auto" w:fill="e6b8af"/>
                <w:rtl w:val="0"/>
                <w:lang w:val="en-US"/>
              </w:rPr>
              <w:t>DATA 601: Introduction to Data Science (MS)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outline w:val="0"/>
                <w:color w:val="000000"/>
                <w:sz w:val="20"/>
                <w:szCs w:val="20"/>
                <w:u w:color="000000"/>
                <w:shd w:val="nil" w:color="auto" w:fill="auto"/>
                <w:rtl w:val="0"/>
                <w:lang w:val="en-US"/>
                <w14:textFill>
                  <w14:solidFill>
                    <w14:srgbClr w14:val="000000"/>
                  </w14:solidFill>
                </w14:textFill>
              </w:rPr>
              <w:t>CMPS 530: Python for Data Science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clear" w:color="auto" w:fill="e6b8af"/>
                <w:rtl w:val="0"/>
                <w:lang w:val="en-US"/>
              </w:rPr>
              <w:t>DATA 620: Ethics for Data Science (MS)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hd w:val="nil" w:color="auto" w:fill="auto"/>
                <w:rtl w:val="0"/>
                <w:lang w:val="en-US"/>
              </w:rPr>
              <w:t>15</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None"/>
          <w:b w:val="1"/>
          <w:bCs w:val="1"/>
          <w:sz w:val="16"/>
          <w:szCs w:val="16"/>
        </w:rPr>
      </w:pPr>
    </w:p>
    <w:p>
      <w:pPr>
        <w:pStyle w:val="Body"/>
        <w:rPr>
          <w:rStyle w:val="None"/>
          <w:b w:val="1"/>
          <w:bCs w:val="1"/>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1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Fifth Year</w:t>
            </w:r>
          </w:p>
        </w:tc>
      </w:tr>
      <w:tr>
        <w:tblPrEx>
          <w:shd w:val="clear" w:color="auto" w:fill="ced7e7"/>
        </w:tblPrEx>
        <w:trPr>
          <w:trHeight w:val="3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Fall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Style w:val="None"/>
                <w:b w:val="1"/>
                <w:bCs w:val="1"/>
                <w:shd w:val="nil" w:color="auto" w:fill="auto"/>
                <w:rtl w:val="0"/>
                <w:lang w:val="en-US"/>
              </w:rPr>
              <w:t xml:space="preserve">Spring Semester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Style w:val="None"/>
                <w:rFonts w:ascii="Arial Unicode MS" w:hAnsi="Arial Unicode MS" w:hint="default"/>
                <w:b w:val="0"/>
                <w:bCs w:val="0"/>
                <w:shd w:val="nil" w:color="auto" w:fill="auto"/>
                <w:rtl w:val="0"/>
                <w:lang w:val="en-US"/>
              </w:rPr>
              <w:t>✓</w:t>
            </w:r>
          </w:p>
        </w:tc>
      </w:tr>
      <w:tr>
        <w:tblPrEx>
          <w:shd w:val="clear" w:color="auto" w:fill="ced7e7"/>
        </w:tblPrEx>
        <w:trPr>
          <w:trHeight w:val="44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clear" w:color="auto" w:fill="e6b8af"/>
                <w:rtl w:val="0"/>
                <w:lang w:val="en-US"/>
              </w:rPr>
              <w:t>MATH 570: Applied Statistics (MS)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 xml:space="preserve">CMPS 664: Advanced Database and Big Data Systems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MATH 680: Advanced Mathematical Modeling</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Data Science Elective at 600/700 level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None"/>
                <w:sz w:val="20"/>
                <w:szCs w:val="20"/>
                <w:shd w:val="nil" w:color="auto" w:fill="auto"/>
                <w:rtl w:val="0"/>
                <w:lang w:val="en-US"/>
              </w:rPr>
              <w:t>Technical Elective AND/OR</w:t>
            </w:r>
          </w:p>
          <w:p>
            <w:pPr>
              <w:pStyle w:val="Body"/>
              <w:bidi w:val="0"/>
              <w:ind w:left="0" w:right="0" w:firstLine="0"/>
              <w:jc w:val="left"/>
              <w:rPr>
                <w:rStyle w:val="None"/>
                <w:sz w:val="20"/>
                <w:szCs w:val="20"/>
                <w:shd w:val="nil" w:color="auto" w:fill="auto"/>
                <w:rtl w:val="0"/>
              </w:rPr>
            </w:pPr>
            <w:r>
              <w:rPr>
                <w:rStyle w:val="None"/>
                <w:sz w:val="20"/>
                <w:szCs w:val="20"/>
                <w:shd w:val="nil" w:color="auto" w:fill="auto"/>
                <w:rtl w:val="0"/>
                <w:lang w:val="en-US"/>
              </w:rPr>
              <w:t>Interdisciplinary Elective AND/OR</w:t>
            </w:r>
          </w:p>
          <w:p>
            <w:pPr>
              <w:pStyle w:val="Body"/>
              <w:bidi w:val="0"/>
              <w:ind w:left="0" w:right="0" w:firstLine="0"/>
              <w:jc w:val="left"/>
              <w:rPr>
                <w:rtl w:val="0"/>
              </w:rPr>
            </w:pPr>
            <w:r>
              <w:rPr>
                <w:rStyle w:val="None"/>
                <w:sz w:val="20"/>
                <w:szCs w:val="20"/>
                <w:shd w:val="nil" w:color="auto" w:fill="auto"/>
                <w:rtl w:val="0"/>
                <w:lang w:val="en-US"/>
              </w:rPr>
              <w:t>DATA 730 Fieldwork Experience***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 + 3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0"/>
                <w:szCs w:val="20"/>
                <w:shd w:val="nil" w:color="auto" w:fill="auto"/>
                <w:rtl w:val="0"/>
                <w:lang w:val="en-US"/>
              </w:rPr>
              <w:t>DATA 750: Data Science Thesis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3</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20"/>
                <w:szCs w:val="20"/>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20"/>
                <w:szCs w:val="20"/>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sz w:val="20"/>
                <w:szCs w:val="20"/>
                <w:shd w:val="nil" w:color="auto" w:fill="auto"/>
                <w:rtl w:val="0"/>
                <w:lang w:val="en-US"/>
              </w:rPr>
              <w:t>9</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None"/>
          <w:b w:val="1"/>
          <w:bCs w:val="1"/>
        </w:rPr>
      </w:pPr>
    </w:p>
    <w:p>
      <w:pPr>
        <w:pStyle w:val="Body"/>
        <w:rPr>
          <w:rStyle w:val="None"/>
          <w:b w:val="1"/>
          <w:bCs w:val="1"/>
        </w:rPr>
      </w:pPr>
    </w:p>
    <w:p>
      <w:pPr>
        <w:pStyle w:val="Body"/>
        <w:rPr>
          <w:ins w:id="4" w:date="2023-05-16T12:42:00Z" w:author="Amanda Beecher"/>
          <w:rStyle w:val="None"/>
          <w:shd w:val="clear" w:color="auto" w:fill="e6b8af"/>
        </w:rPr>
      </w:pPr>
      <w:r>
        <w:rPr>
          <w:rStyle w:val="None"/>
          <w:b w:val="1"/>
          <w:bCs w:val="1"/>
          <w:shd w:val="clear" w:color="auto" w:fill="e6b8af"/>
          <w:rtl w:val="0"/>
          <w:lang w:val="en-US"/>
        </w:rPr>
        <w:t xml:space="preserve">Total Credits Required for undergraduate degree: </w:t>
      </w:r>
      <w:r>
        <w:rPr>
          <w:rStyle w:val="None"/>
          <w:shd w:val="clear" w:color="auto" w:fill="e6b8af"/>
          <w:rtl w:val="0"/>
          <w:lang w:val="en-US"/>
        </w:rPr>
        <w:t>128 credits****</w:t>
      </w:r>
    </w:p>
    <w:p>
      <w:pPr>
        <w:pStyle w:val="Body"/>
        <w:rPr>
          <w:ins w:id="5" w:date="2023-05-16T12:42:00Z" w:author="Amanda Beecher"/>
          <w:rStyle w:val="None"/>
          <w:shd w:val="clear" w:color="auto" w:fill="e6b8af"/>
        </w:rPr>
      </w:pPr>
      <w:r>
        <w:rPr>
          <w:rStyle w:val="None"/>
          <w:b w:val="1"/>
          <w:bCs w:val="1"/>
          <w:shd w:val="clear" w:color="auto" w:fill="e6b8af"/>
          <w:rtl w:val="0"/>
          <w:lang w:val="en-US"/>
        </w:rPr>
        <w:t>GPA Required for BS in Data Science:</w:t>
      </w:r>
      <w:r>
        <w:rPr>
          <w:rStyle w:val="None"/>
          <w:shd w:val="clear" w:color="auto" w:fill="e6b8af"/>
          <w:rtl w:val="0"/>
        </w:rPr>
        <w:t xml:space="preserve"> 2.0</w:t>
      </w:r>
    </w:p>
    <w:p>
      <w:pPr>
        <w:pStyle w:val="Body"/>
        <w:rPr>
          <w:ins w:id="6" w:date="2023-05-16T12:42:00Z" w:author="Amanda Beecher"/>
          <w:rStyle w:val="None"/>
          <w:shd w:val="clear" w:color="auto" w:fill="e6b8af"/>
        </w:rPr>
      </w:pPr>
      <w:r>
        <w:rPr>
          <w:rStyle w:val="None"/>
          <w:b w:val="1"/>
          <w:bCs w:val="1"/>
          <w:shd w:val="clear" w:color="auto" w:fill="e6b8af"/>
          <w:rtl w:val="0"/>
          <w:lang w:val="en-US"/>
        </w:rPr>
        <w:t xml:space="preserve">GPA Required for 4+1 Pathway: </w:t>
      </w:r>
      <w:r>
        <w:rPr>
          <w:rStyle w:val="None"/>
          <w:shd w:val="clear" w:color="auto" w:fill="e6b8af"/>
          <w:rtl w:val="0"/>
        </w:rPr>
        <w:t>3.0</w:t>
      </w:r>
    </w:p>
    <w:p>
      <w:pPr>
        <w:pStyle w:val="Body"/>
        <w:rPr>
          <w:del w:id="7" w:date="2023-05-16T12:42:00Z" w:author="Amanda Beecher"/>
          <w:rStyle w:val="None"/>
        </w:rPr>
      </w:pPr>
      <w:del w:id="8" w:date="2023-05-16T12:42:00Z" w:author="Amanda Beecher">
        <w:r>
          <w:rPr>
            <w:rStyle w:val="None"/>
            <w:b w:val="1"/>
            <w:bCs w:val="1"/>
            <w:rtl w:val="0"/>
            <w:lang w:val="en-US"/>
          </w:rPr>
          <w:delText xml:space="preserve">Total Undergraduate Credits Required: </w:delText>
        </w:r>
      </w:del>
      <w:del w:id="9" w:date="2023-05-16T12:42:00Z" w:author="Amanda Beecher">
        <w:r>
          <w:rPr>
            <w:rStyle w:val="None"/>
            <w:rtl w:val="0"/>
            <w:lang w:val="en-US"/>
          </w:rPr>
          <w:delText>128 credits (all courses listed in first four years)</w:delText>
        </w:r>
      </w:del>
    </w:p>
    <w:p>
      <w:pPr>
        <w:pStyle w:val="Body"/>
        <w:rPr>
          <w:del w:id="10" w:date="2023-05-16T12:42:00Z" w:author="Amanda Beecher"/>
          <w:rStyle w:val="None"/>
        </w:rPr>
      </w:pPr>
      <w:del w:id="11" w:date="2023-05-16T12:42:00Z" w:author="Amanda Beecher">
        <w:r>
          <w:rPr>
            <w:rStyle w:val="None"/>
            <w:b w:val="1"/>
            <w:bCs w:val="1"/>
            <w:rtl w:val="0"/>
            <w:lang w:val="en-US"/>
          </w:rPr>
          <w:delText>Major GPA required for undergraduate graduation:</w:delText>
        </w:r>
      </w:del>
      <w:del w:id="12" w:date="2023-05-16T12:42:00Z" w:author="Amanda Beecher">
        <w:r>
          <w:rPr>
            <w:rStyle w:val="None"/>
            <w:rtl w:val="0"/>
          </w:rPr>
          <w:delText xml:space="preserve"> 2.0</w:delText>
        </w:r>
      </w:del>
    </w:p>
    <w:p>
      <w:pPr>
        <w:pStyle w:val="Body"/>
        <w:rPr>
          <w:rStyle w:val="None"/>
          <w:b w:val="1"/>
          <w:bCs w:val="1"/>
        </w:rPr>
      </w:pPr>
      <w:r>
        <w:rPr>
          <w:rStyle w:val="None"/>
          <w:b w:val="1"/>
          <w:bCs w:val="1"/>
          <w:rtl w:val="0"/>
          <w:lang w:val="en-US"/>
        </w:rPr>
        <w:t>WI: Writing Intensive - 3 courses required in the major.</w:t>
      </w:r>
    </w:p>
    <w:p>
      <w:pPr>
        <w:pStyle w:val="Body"/>
        <w:rPr>
          <w:rStyle w:val="None"/>
          <w:b w:val="1"/>
          <w:bCs w:val="1"/>
        </w:rPr>
      </w:pPr>
    </w:p>
    <w:p>
      <w:pPr>
        <w:pStyle w:val="Body"/>
      </w:pPr>
    </w:p>
    <w:p>
      <w:pPr>
        <w:pStyle w:val="Body"/>
      </w:pPr>
      <w:r>
        <w:rPr>
          <w:rStyle w:val="None"/>
          <w:rtl w:val="0"/>
          <w:lang w:val="en-US"/>
        </w:rPr>
        <w:t>* See the course catalog for prerequisites for Calculus I. One of the ways to enter Calculus I is to place into it via the Accuplacer Advanced Algebra and Functions (AAF) placement test at the RCNJ Testing Center. The Testing Center is open all year round. If the placement test results for a given student indicate that developmental courses are required (for instance, Precalculus, or Elementary Algebra Topics followed by Precalculus), such developmental courses may be taken as early as during the summer session(s) preceding the student</w:t>
      </w:r>
      <w:r>
        <w:rPr>
          <w:rStyle w:val="None"/>
          <w:rtl w:val="1"/>
        </w:rPr>
        <w:t>’</w:t>
      </w:r>
      <w:r>
        <w:rPr>
          <w:rStyle w:val="None"/>
          <w:rtl w:val="0"/>
          <w:lang w:val="en-US"/>
        </w:rPr>
        <w:t xml:space="preserve">s freshman year [Summer Session I (late May </w:t>
      </w:r>
      <w:r>
        <w:rPr>
          <w:rStyle w:val="None"/>
          <w:rtl w:val="0"/>
        </w:rPr>
        <w:t xml:space="preserve">– </w:t>
      </w:r>
      <w:r>
        <w:rPr>
          <w:rStyle w:val="None"/>
          <w:rtl w:val="0"/>
          <w:lang w:val="en-US"/>
        </w:rPr>
        <w:t xml:space="preserve">late June) or Summer Session II (mid July </w:t>
      </w:r>
      <w:r>
        <w:rPr>
          <w:rStyle w:val="None"/>
          <w:rtl w:val="0"/>
        </w:rPr>
        <w:t xml:space="preserve">– </w:t>
      </w:r>
      <w:r>
        <w:rPr>
          <w:rStyle w:val="None"/>
          <w:rtl w:val="0"/>
          <w:lang w:val="en-US"/>
        </w:rPr>
        <w:t xml:space="preserve">mid August)]. See the RCNJ Testing Center website for more details on the AAF test.   </w:t>
      </w:r>
    </w:p>
    <w:p>
      <w:pPr>
        <w:pStyle w:val="Body"/>
      </w:pPr>
    </w:p>
    <w:p>
      <w:pPr>
        <w:pStyle w:val="Body"/>
      </w:pPr>
      <w:r>
        <w:rPr>
          <w:rStyle w:val="None"/>
          <w:rtl w:val="0"/>
          <w:lang w:val="en-US"/>
        </w:rPr>
        <w:t xml:space="preserve">Those mathematics majors who end up taking Precalculus, which is a 4-credit-hour course counting towards graduation credits, can count it as, for instance, the 4 HR Elective in the Fourth Year Spring in the table above. </w:t>
      </w:r>
    </w:p>
    <w:p>
      <w:pPr>
        <w:pStyle w:val="Body"/>
      </w:pPr>
    </w:p>
    <w:p>
      <w:pPr>
        <w:pStyle w:val="Body"/>
      </w:pPr>
    </w:p>
    <w:p>
      <w:pPr>
        <w:pStyle w:val="Body"/>
      </w:pPr>
      <w:r>
        <w:rPr>
          <w:rStyle w:val="None"/>
          <w:rtl w:val="0"/>
          <w:lang w:val="en-US"/>
        </w:rPr>
        <w:t xml:space="preserve">**A student in Math 4+1 program must take either Math 353 or Math 370, but not both. Math 353 is a fall course. Math 370 is a spring course. If a student takes both of these two courses, then the one taken earlier will count as a </w:t>
      </w:r>
      <w:r>
        <w:rPr>
          <w:rStyle w:val="None"/>
          <w:rtl w:val="1"/>
          <w:lang w:val="ar-SA" w:bidi="ar-SA"/>
        </w:rPr>
        <w:t>“</w:t>
      </w:r>
      <w:r>
        <w:rPr>
          <w:rStyle w:val="None"/>
          <w:rtl w:val="0"/>
          <w:lang w:val="en-US"/>
        </w:rPr>
        <w:t>MATH Elective Level 300 or Above</w:t>
      </w:r>
      <w:r>
        <w:rPr>
          <w:rStyle w:val="None"/>
          <w:rtl w:val="0"/>
        </w:rPr>
        <w:t xml:space="preserve">” </w:t>
      </w:r>
      <w:r>
        <w:rPr>
          <w:rStyle w:val="None"/>
          <w:rtl w:val="0"/>
          <w:lang w:val="en-US"/>
        </w:rPr>
        <w:t xml:space="preserve">requirement, but the one taken later will be counted as a general elective, and not as a </w:t>
      </w:r>
      <w:r>
        <w:rPr>
          <w:rStyle w:val="None"/>
          <w:rtl w:val="1"/>
          <w:lang w:val="ar-SA" w:bidi="ar-SA"/>
        </w:rPr>
        <w:t>“</w:t>
      </w:r>
      <w:r>
        <w:rPr>
          <w:rStyle w:val="None"/>
          <w:rtl w:val="0"/>
          <w:lang w:val="en-US"/>
        </w:rPr>
        <w:t>Math elective Level 300 or above</w:t>
      </w:r>
      <w:r>
        <w:rPr>
          <w:rStyle w:val="None"/>
          <w:rtl w:val="0"/>
        </w:rPr>
        <w:t>”</w:t>
      </w:r>
      <w:r>
        <w:rPr>
          <w:rStyle w:val="None"/>
          <w:rtl w:val="0"/>
          <w:lang w:val="en-US"/>
        </w:rPr>
        <w:t>. Similarly, if a student first takes MATH 237 and later takes MATH 205, then MATH 205 will not count as a math elective, but as a general elective.</w:t>
      </w:r>
    </w:p>
    <w:p>
      <w:pPr>
        <w:pStyle w:val="Body"/>
        <w:rPr>
          <w:rStyle w:val="None"/>
          <w:b w:val="1"/>
          <w:bCs w:val="1"/>
        </w:rPr>
      </w:pPr>
    </w:p>
    <w:p>
      <w:pPr>
        <w:pStyle w:val="Body"/>
        <w:rPr>
          <w:ins w:id="13" w:date="2023-05-16T12:46:00Z" w:author="Amanda Beecher"/>
          <w:rStyle w:val="None"/>
        </w:rPr>
      </w:pPr>
      <w:r>
        <w:rPr>
          <w:rStyle w:val="None"/>
          <w:b w:val="1"/>
          <w:bCs w:val="1"/>
          <w:rtl w:val="0"/>
          <w:lang w:val="en-US"/>
        </w:rPr>
        <w:t xml:space="preserve">Total Graduate Credits Required: </w:t>
      </w:r>
      <w:r>
        <w:rPr>
          <w:rStyle w:val="None"/>
          <w:rtl w:val="0"/>
          <w:lang w:val="en-US"/>
        </w:rPr>
        <w:t>30 credits****</w:t>
      </w:r>
    </w:p>
    <w:p>
      <w:pPr>
        <w:pStyle w:val="Body"/>
        <w:tabs>
          <w:tab w:val="left" w:pos="3456"/>
        </w:tabs>
        <w:rPr>
          <w:ins w:id="14" w:date="2023-05-16T12:46:00Z" w:author="Amanda Beecher"/>
          <w:rStyle w:val="None"/>
        </w:rPr>
      </w:pPr>
      <w:r>
        <w:rPr>
          <w:rStyle w:val="None"/>
          <w:b w:val="1"/>
          <w:bCs w:val="1"/>
          <w:rtl w:val="0"/>
          <w:lang w:val="en-US"/>
        </w:rPr>
        <w:t>GPA Required:</w:t>
      </w:r>
      <w:r>
        <w:rPr>
          <w:rStyle w:val="None"/>
          <w:rtl w:val="0"/>
        </w:rPr>
        <w:t xml:space="preserve"> 2.0</w:t>
      </w:r>
      <w:ins w:id="15" w:date="2023-05-16T12:46:00Z" w:author="Amanda Beecher">
        <w:r>
          <w:rPr>
            <w:rStyle w:val="None"/>
          </w:rPr>
          <w:tab/>
        </w:r>
      </w:ins>
    </w:p>
    <w:p>
      <w:pPr>
        <w:pStyle w:val="Body"/>
        <w:rPr>
          <w:ins w:id="16" w:date="2023-05-16T12:46:00Z" w:author="Amanda Beecher"/>
          <w:rStyle w:val="None"/>
        </w:rPr>
      </w:pPr>
      <w:r>
        <w:rPr>
          <w:rStyle w:val="None"/>
          <w:b w:val="1"/>
          <w:bCs w:val="1"/>
          <w:rtl w:val="0"/>
          <w:lang w:val="en-US"/>
        </w:rPr>
        <w:t xml:space="preserve">Student must be in good academic standing: </w:t>
      </w:r>
      <w:ins w:id="17" w:date="2023-05-16T12:46:00Z" w:author="Amanda Beecher">
        <w:r>
          <w:rPr>
            <w:rStyle w:val="None"/>
            <w:rtl w:val="0"/>
          </w:rPr>
          <w:t xml:space="preserve"> </w:t>
        </w:r>
      </w:ins>
      <w:r>
        <w:rPr>
          <w:rStyle w:val="Hyperlink.1"/>
        </w:rPr>
        <w:fldChar w:fldCharType="begin" w:fldLock="0"/>
      </w:r>
      <w:r>
        <w:rPr>
          <w:rStyle w:val="Hyperlink.1"/>
        </w:rPr>
        <w:instrText xml:space="preserve"> HYPERLINK "https://www.ramapo.edu/provost/policy/graduate-academic-standing/"</w:instrText>
      </w:r>
      <w:r>
        <w:rPr>
          <w:rStyle w:val="Hyperlink.1"/>
        </w:rPr>
        <w:fldChar w:fldCharType="separate" w:fldLock="0"/>
      </w:r>
      <w:r>
        <w:rPr>
          <w:rStyle w:val="Hyperlink.1"/>
          <w:rtl w:val="0"/>
          <w:lang w:val="en-US"/>
        </w:rPr>
        <w:t>https://www.ramapo.edu/provost/policy/graduate-academic-standing/</w:t>
      </w:r>
      <w:r>
        <w:rPr/>
        <w:fldChar w:fldCharType="end" w:fldLock="0"/>
      </w:r>
      <w:ins w:id="18" w:date="2023-05-16T12:46:00Z" w:author="Amanda Beecher">
        <w:r>
          <w:rPr>
            <w:rStyle w:val="None"/>
            <w:rtl w:val="0"/>
          </w:rPr>
          <w:t xml:space="preserve"> </w:t>
        </w:r>
      </w:ins>
    </w:p>
    <w:p>
      <w:pPr>
        <w:pStyle w:val="Body"/>
        <w:rPr>
          <w:ins w:id="19" w:date="2023-05-16T12:46:00Z" w:author="Amanda Beecher"/>
          <w:rStyle w:val="None"/>
        </w:rPr>
      </w:pPr>
    </w:p>
    <w:p>
      <w:pPr>
        <w:pStyle w:val="Body"/>
        <w:rPr>
          <w:del w:id="20" w:date="2023-05-16T12:46:00Z" w:author="Amanda Beecher"/>
          <w:rStyle w:val="None"/>
        </w:rPr>
      </w:pPr>
      <w:del w:id="21" w:date="2023-05-16T12:46:00Z" w:author="Amanda Beecher">
        <w:r>
          <w:rPr>
            <w:rStyle w:val="None"/>
            <w:b w:val="1"/>
            <w:bCs w:val="1"/>
            <w:rtl w:val="0"/>
            <w:lang w:val="en-US"/>
          </w:rPr>
          <w:delText xml:space="preserve">Total Graduate Credits Required: </w:delText>
        </w:r>
      </w:del>
      <w:del w:id="22" w:date="2023-05-16T12:46:00Z" w:author="Amanda Beecher">
        <w:r>
          <w:rPr>
            <w:rStyle w:val="None"/>
            <w:rtl w:val="0"/>
            <w:lang w:val="en-US"/>
          </w:rPr>
          <w:delText>30 credits (listed with MS in fourth year and all fifth year courses)</w:delText>
        </w:r>
      </w:del>
    </w:p>
    <w:p>
      <w:pPr>
        <w:pStyle w:val="Body"/>
        <w:rPr>
          <w:del w:id="23" w:date="2023-05-16T12:46:00Z" w:author="Amanda Beecher"/>
          <w:rStyle w:val="None"/>
        </w:rPr>
      </w:pPr>
      <w:bookmarkStart w:name="_Hlk135133416" w:id="24"/>
      <w:del w:id="25" w:date="2023-05-16T12:46:00Z" w:author="Amanda Beecher">
        <w:r>
          <w:rPr>
            <w:rStyle w:val="None"/>
            <w:b w:val="1"/>
            <w:bCs w:val="1"/>
            <w:rtl w:val="0"/>
            <w:lang w:val="en-US"/>
          </w:rPr>
          <w:delText xml:space="preserve">Student must be in good academic standing: </w:delText>
        </w:r>
      </w:del>
      <w:del w:id="26" w:date="2023-05-16T12:46:00Z" w:author="Amanda Beecher">
        <w:r>
          <w:rPr>
            <w:rStyle w:val="None"/>
            <w:rtl w:val="0"/>
          </w:rPr>
          <w:delText xml:space="preserve"> </w:delText>
        </w:r>
      </w:del>
      <w:del w:id="27" w:date="2023-05-16T12:46:00Z" w:author="Amanda Beecher">
        <w:r>
          <w:rPr>
            <w:rStyle w:val="Hyperlink.1"/>
            <w:rtl w:val="0"/>
            <w:lang w:val="en-US"/>
          </w:rPr>
          <w:delText>https://www.ramapo.edu/provost/policy/graduate-academic-standing/</w:delText>
        </w:r>
      </w:del>
      <w:del w:id="28" w:date="2023-05-16T12:46:00Z" w:author="Amanda Beecher">
        <w:r>
          <w:rPr>
            <w:rStyle w:val="None"/>
            <w:rtl w:val="0"/>
          </w:rPr>
          <w:delText xml:space="preserve"> </w:delText>
        </w:r>
      </w:del>
      <w:bookmarkEnd w:id="24"/>
    </w:p>
    <w:p>
      <w:pPr>
        <w:pStyle w:val="Body"/>
        <w:rPr>
          <w:rStyle w:val="None"/>
          <w:sz w:val="20"/>
          <w:szCs w:val="20"/>
        </w:rPr>
      </w:pPr>
    </w:p>
    <w:p>
      <w:pPr>
        <w:pStyle w:val="Body"/>
        <w:rPr>
          <w:del w:id="29" w:date="2023-05-16T12:45:00Z" w:author="Amanda Beecher"/>
          <w:rStyle w:val="None"/>
          <w:sz w:val="20"/>
          <w:szCs w:val="20"/>
        </w:rPr>
      </w:pPr>
      <w:bookmarkStart w:name="_Hlk135133476" w:id="30"/>
      <w:r>
        <w:rPr>
          <w:rStyle w:val="None"/>
          <w:sz w:val="20"/>
          <w:szCs w:val="20"/>
          <w:rtl w:val="0"/>
          <w:lang w:val="en-US"/>
        </w:rPr>
        <w:t xml:space="preserve">***Students must complete </w:t>
      </w:r>
      <w:r>
        <w:rPr>
          <w:rStyle w:val="None"/>
          <w:b w:val="1"/>
          <w:bCs w:val="1"/>
          <w:sz w:val="20"/>
          <w:szCs w:val="20"/>
          <w:rtl w:val="0"/>
        </w:rPr>
        <w:t>two</w:t>
      </w:r>
      <w:r>
        <w:rPr>
          <w:rStyle w:val="None"/>
          <w:sz w:val="20"/>
          <w:szCs w:val="20"/>
          <w:rtl w:val="0"/>
          <w:lang w:val="en-US"/>
        </w:rPr>
        <w:t xml:space="preserve"> technical electives and </w:t>
      </w:r>
      <w:r>
        <w:rPr>
          <w:rStyle w:val="None"/>
          <w:b w:val="1"/>
          <w:bCs w:val="1"/>
          <w:sz w:val="20"/>
          <w:szCs w:val="20"/>
          <w:rtl w:val="0"/>
          <w:lang w:val="it-IT"/>
        </w:rPr>
        <w:t>one</w:t>
      </w:r>
      <w:r>
        <w:rPr>
          <w:rStyle w:val="None"/>
          <w:sz w:val="20"/>
          <w:szCs w:val="20"/>
          <w:rtl w:val="0"/>
          <w:lang w:val="en-US"/>
        </w:rPr>
        <w:t xml:space="preserve"> interdisciplinary elective. DATA 730 Fieldwork Experience may be used to replace </w:t>
      </w:r>
      <w:r>
        <w:rPr>
          <w:rStyle w:val="None"/>
          <w:b w:val="1"/>
          <w:bCs w:val="1"/>
          <w:sz w:val="20"/>
          <w:szCs w:val="20"/>
          <w:rtl w:val="0"/>
          <w:lang w:val="it-IT"/>
        </w:rPr>
        <w:t>one</w:t>
      </w:r>
      <w:r>
        <w:rPr>
          <w:rStyle w:val="None"/>
          <w:sz w:val="20"/>
          <w:szCs w:val="20"/>
          <w:rtl w:val="0"/>
          <w:lang w:val="en-US"/>
        </w:rPr>
        <w:t xml:space="preserve"> of the three total electives. </w:t>
      </w:r>
    </w:p>
    <w:p>
      <w:pPr>
        <w:pStyle w:val="Body"/>
        <w:rPr>
          <w:ins w:id="31" w:date="2023-05-16T12:46:00Z" w:author="Amanda Beecher"/>
          <w:rStyle w:val="None"/>
          <w:sz w:val="20"/>
          <w:szCs w:val="20"/>
        </w:rPr>
      </w:pPr>
    </w:p>
    <w:p>
      <w:pPr>
        <w:pStyle w:val="Body"/>
        <w:rPr>
          <w:ins w:id="32" w:date="2023-05-16T12:46:00Z" w:author="Amanda Beecher"/>
          <w:rStyle w:val="None"/>
          <w:b w:val="1"/>
          <w:bCs w:val="1"/>
        </w:rPr>
      </w:pPr>
      <w:r>
        <w:rPr>
          <w:rStyle w:val="None"/>
          <w:shd w:val="clear" w:color="auto" w:fill="e6b8af"/>
          <w:rtl w:val="0"/>
          <w:lang w:val="en-US"/>
        </w:rPr>
        <w:t xml:space="preserve">****The 9 credits of graduate coursework taken in the fourth-year will double count towards both the undergraduate degree requirement of 128 credits as well as the required 30 graduate credits.  </w:t>
      </w:r>
      <w:bookmarkEnd w:id="30"/>
    </w:p>
    <w:p>
      <w:pPr>
        <w:pStyle w:val="Body"/>
      </w:pPr>
      <w:del w:id="33" w:date="2023-05-16T12:45:00Z" w:author="Amanda Beecher">
        <w:r>
          <w:rPr>
            <w:rStyle w:val="None"/>
            <w:b w:val="1"/>
            <w:bCs w:val="1"/>
          </w:rPr>
        </w:r>
      </w:del>
      <w:bookmarkStart w:name="_headingh.gjdgxs" w:id="34"/>
    </w:p>
    <w:sectPr>
      <w:headerReference w:type="default" r:id="rId5"/>
      <w:footerReference w:type="default" r:id="rId6"/>
      <w:pgSz w:w="12240" w:h="15840" w:orient="portrait"/>
      <w:pgMar w:top="360" w:right="864"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0"/>
      <w:szCs w:val="20"/>
      <w:u w:val="single" w:color="000000"/>
      <w14:textFill>
        <w14:solidFill>
          <w14:srgbClr w14:val="000000"/>
        </w14:solidFill>
      </w14:textFill>
    </w:rPr>
  </w:style>
  <w:style w:type="character" w:styleId="Hyperlink.1">
    <w:name w:val="Hyperlink.1"/>
    <w:basedOn w:val="None"/>
    <w:next w:val="Hyperlink.1"/>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